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A81F" w14:textId="66655881" w:rsidR="00964987" w:rsidRPr="003B70FE" w:rsidRDefault="00AD6D36" w:rsidP="00964987">
      <w:pPr>
        <w:spacing w:after="8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48"/>
          <w:lang w:eastAsia="de-DE"/>
        </w:rPr>
      </w:pPr>
      <w:bookmarkStart w:id="0" w:name="_GoBack"/>
      <w:bookmarkEnd w:id="0"/>
      <w:r>
        <w:rPr>
          <w:rFonts w:ascii="Arial" w:hAnsi="Arial" w:cs="Arial"/>
          <w:b/>
          <w:color w:val="C00000"/>
          <w:sz w:val="72"/>
          <w:szCs w:val="72"/>
        </w:rPr>
        <w:t>Skigymnastik in der Halle</w:t>
      </w:r>
    </w:p>
    <w:p w14:paraId="5F78AD3D" w14:textId="77777777" w:rsidR="00964987" w:rsidRDefault="00964987" w:rsidP="00964987">
      <w:pPr>
        <w:pStyle w:val="StandardWeb"/>
        <w:spacing w:before="0" w:beforeAutospacing="0" w:after="80" w:afterAutospacing="0"/>
        <w:rPr>
          <w:rFonts w:ascii="Arial" w:hAnsi="Arial" w:cs="Arial"/>
        </w:rPr>
      </w:pPr>
    </w:p>
    <w:p w14:paraId="11DEEFBB" w14:textId="77777777" w:rsidR="002B4E96" w:rsidRDefault="002B4E96" w:rsidP="00964987">
      <w:pPr>
        <w:pStyle w:val="StandardWeb"/>
        <w:spacing w:before="0" w:beforeAutospacing="0" w:after="80" w:afterAutospacing="0"/>
        <w:rPr>
          <w:rFonts w:ascii="Arial" w:hAnsi="Arial" w:cs="Arial"/>
        </w:rPr>
      </w:pPr>
    </w:p>
    <w:p w14:paraId="339AE04B" w14:textId="77777777" w:rsidR="00964987" w:rsidRDefault="00964987" w:rsidP="00964987">
      <w:pPr>
        <w:pStyle w:val="Standard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826A1D">
        <w:rPr>
          <w:rFonts w:ascii="Arial" w:hAnsi="Arial" w:cs="Arial"/>
          <w:sz w:val="23"/>
          <w:szCs w:val="23"/>
        </w:rPr>
        <w:t xml:space="preserve">Liebe Skiclub-Mitglieder, </w:t>
      </w:r>
    </w:p>
    <w:p w14:paraId="24272775" w14:textId="610A67E2" w:rsidR="00964987" w:rsidRDefault="00964987" w:rsidP="00964987">
      <w:pPr>
        <w:pStyle w:val="StandardWeb"/>
        <w:spacing w:before="0" w:beforeAutospacing="0" w:after="0" w:afterAutospacing="0"/>
        <w:rPr>
          <w:rFonts w:ascii="Arial" w:hAnsi="Arial" w:cs="Arial"/>
          <w:sz w:val="14"/>
          <w:szCs w:val="23"/>
        </w:rPr>
      </w:pPr>
    </w:p>
    <w:p w14:paraId="21D08CE0" w14:textId="5B532C0F" w:rsidR="000B42CD" w:rsidRPr="00CE646D" w:rsidRDefault="000B42CD" w:rsidP="00964987">
      <w:pPr>
        <w:pStyle w:val="Standard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646D">
        <w:rPr>
          <w:rFonts w:ascii="Arial" w:hAnsi="Arial" w:cs="Arial"/>
          <w:sz w:val="23"/>
          <w:szCs w:val="23"/>
        </w:rPr>
        <w:t xml:space="preserve">wir freuen uns darauf, </w:t>
      </w:r>
      <w:r w:rsidR="002B4E96" w:rsidRPr="00CE646D">
        <w:rPr>
          <w:rFonts w:ascii="Arial" w:hAnsi="Arial" w:cs="Arial"/>
          <w:sz w:val="23"/>
          <w:szCs w:val="23"/>
        </w:rPr>
        <w:t>mit euch</w:t>
      </w:r>
      <w:r w:rsidRPr="00CE646D">
        <w:rPr>
          <w:rFonts w:ascii="Arial" w:hAnsi="Arial" w:cs="Arial"/>
          <w:sz w:val="23"/>
          <w:szCs w:val="23"/>
        </w:rPr>
        <w:t xml:space="preserve"> ein gemeinsames Training unter Berücksichtigung der aktuellen </w:t>
      </w:r>
      <w:proofErr w:type="spellStart"/>
      <w:r w:rsidRPr="00CE646D">
        <w:rPr>
          <w:rFonts w:ascii="Arial" w:hAnsi="Arial" w:cs="Arial"/>
          <w:sz w:val="23"/>
          <w:szCs w:val="23"/>
        </w:rPr>
        <w:t>Coronaverordnungen</w:t>
      </w:r>
      <w:proofErr w:type="spellEnd"/>
      <w:r w:rsidRPr="00CE646D">
        <w:rPr>
          <w:rFonts w:ascii="Arial" w:hAnsi="Arial" w:cs="Arial"/>
          <w:sz w:val="23"/>
          <w:szCs w:val="23"/>
        </w:rPr>
        <w:t xml:space="preserve"> und Abstandsregelungen </w:t>
      </w:r>
      <w:r w:rsidR="00D740C0">
        <w:rPr>
          <w:rFonts w:ascii="Arial" w:hAnsi="Arial" w:cs="Arial"/>
          <w:sz w:val="23"/>
          <w:szCs w:val="23"/>
        </w:rPr>
        <w:t>durchführen zu können.</w:t>
      </w:r>
      <w:r w:rsidR="002B4E96" w:rsidRPr="00CE646D">
        <w:rPr>
          <w:rFonts w:ascii="Arial" w:hAnsi="Arial" w:cs="Arial"/>
          <w:sz w:val="23"/>
          <w:szCs w:val="23"/>
        </w:rPr>
        <w:t xml:space="preserve"> Dafür ist es notwendig, dass ihr euch bei uns anmeldet</w:t>
      </w:r>
    </w:p>
    <w:p w14:paraId="0D216868" w14:textId="77777777" w:rsidR="00964987" w:rsidRPr="00CE646D" w:rsidRDefault="00964987" w:rsidP="00964987">
      <w:pPr>
        <w:pStyle w:val="Standard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14:paraId="55AF1A66" w14:textId="162BC6F4" w:rsidR="00964987" w:rsidRPr="00CE646D" w:rsidRDefault="000B42CD" w:rsidP="00964987">
      <w:pPr>
        <w:pStyle w:val="Standard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646D">
        <w:rPr>
          <w:rFonts w:ascii="Arial" w:hAnsi="Arial" w:cs="Arial"/>
          <w:sz w:val="23"/>
          <w:szCs w:val="23"/>
        </w:rPr>
        <w:t>Es wird ein Kindertraining und ein Training für Erwachsene geben, aber natürlich sind einige Regeln einzuhalten</w:t>
      </w:r>
      <w:r w:rsidR="002B4E96" w:rsidRPr="00CE646D">
        <w:rPr>
          <w:rFonts w:ascii="Arial" w:hAnsi="Arial" w:cs="Arial"/>
          <w:sz w:val="23"/>
          <w:szCs w:val="23"/>
        </w:rPr>
        <w:t>. Diese findet ihr auf Seite 2.</w:t>
      </w:r>
    </w:p>
    <w:p w14:paraId="6C232081" w14:textId="77777777" w:rsidR="004C429D" w:rsidRPr="0092784F" w:rsidRDefault="004C429D" w:rsidP="0092784F">
      <w:pPr>
        <w:pStyle w:val="StandardWeb"/>
        <w:spacing w:before="0" w:beforeAutospacing="0" w:after="80" w:afterAutospacing="0"/>
        <w:rPr>
          <w:rFonts w:ascii="Arial" w:hAnsi="Arial" w:cs="Arial"/>
        </w:rPr>
      </w:pPr>
    </w:p>
    <w:p w14:paraId="1AA2D41A" w14:textId="77777777" w:rsidR="004C429D" w:rsidRPr="0092784F" w:rsidRDefault="004C429D" w:rsidP="0092784F">
      <w:pPr>
        <w:pStyle w:val="StandardWeb"/>
        <w:spacing w:before="0" w:beforeAutospacing="0" w:after="80" w:afterAutospacing="0"/>
        <w:rPr>
          <w:rFonts w:ascii="Arial" w:hAnsi="Arial" w:cs="Arial"/>
        </w:rPr>
      </w:pPr>
    </w:p>
    <w:p w14:paraId="78316E06" w14:textId="27BB46EF" w:rsidR="00DF2B34" w:rsidRDefault="002B4E96" w:rsidP="00CE646D">
      <w:pPr>
        <w:pStyle w:val="StandardWeb"/>
        <w:tabs>
          <w:tab w:val="left" w:pos="2268"/>
          <w:tab w:val="left" w:pos="3402"/>
        </w:tabs>
        <w:spacing w:before="0" w:beforeAutospacing="0" w:after="80" w:afterAutospacing="0"/>
        <w:rPr>
          <w:rFonts w:ascii="Arial" w:hAnsi="Arial" w:cs="Arial"/>
        </w:rPr>
      </w:pPr>
      <w:r>
        <w:rPr>
          <w:rFonts w:ascii="Arial" w:hAnsi="Arial" w:cs="Arial"/>
          <w:b/>
          <w:color w:val="C00000"/>
          <w:sz w:val="26"/>
          <w:szCs w:val="26"/>
        </w:rPr>
        <w:t>Termine</w:t>
      </w:r>
      <w:r w:rsidR="00964987" w:rsidRPr="003B70FE">
        <w:rPr>
          <w:rFonts w:ascii="Arial" w:hAnsi="Arial" w:cs="Arial"/>
          <w:b/>
          <w:color w:val="C00000"/>
          <w:sz w:val="26"/>
          <w:szCs w:val="26"/>
        </w:rPr>
        <w:t>:</w:t>
      </w:r>
      <w:r w:rsidR="00964987" w:rsidRPr="00753A85">
        <w:rPr>
          <w:rFonts w:ascii="Arial" w:hAnsi="Arial" w:cs="Arial"/>
        </w:rPr>
        <w:t xml:space="preserve"> </w:t>
      </w:r>
      <w:r w:rsidR="009649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Dienstags </w:t>
      </w:r>
      <w:r w:rsidR="00AD6D36">
        <w:rPr>
          <w:rFonts w:ascii="Arial" w:hAnsi="Arial" w:cs="Arial"/>
        </w:rPr>
        <w:t>ab 20.10.2020</w:t>
      </w:r>
    </w:p>
    <w:p w14:paraId="3A953025" w14:textId="43895C4A" w:rsidR="002B4E96" w:rsidRDefault="002B4E96" w:rsidP="00CE646D">
      <w:pPr>
        <w:pStyle w:val="StandardWeb"/>
        <w:tabs>
          <w:tab w:val="left" w:pos="2268"/>
          <w:tab w:val="left" w:pos="3402"/>
        </w:tabs>
        <w:spacing w:before="0" w:beforeAutospacing="0" w:after="8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4E96">
        <w:rPr>
          <w:rFonts w:ascii="Arial" w:hAnsi="Arial" w:cs="Arial"/>
          <w:color w:val="C00000"/>
        </w:rPr>
        <w:t>Kinder:</w:t>
      </w:r>
      <w:r>
        <w:rPr>
          <w:rFonts w:ascii="Arial" w:hAnsi="Arial" w:cs="Arial"/>
        </w:rPr>
        <w:t xml:space="preserve"> 1</w:t>
      </w:r>
      <w:r w:rsidR="00AD6D36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AD6D3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Uhr – 1</w:t>
      </w:r>
      <w:r w:rsidR="00AD6D36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AD6D3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Uhr</w:t>
      </w:r>
    </w:p>
    <w:p w14:paraId="399492DF" w14:textId="226CB3E0" w:rsidR="00964987" w:rsidRDefault="002B4E96" w:rsidP="00CE646D">
      <w:pPr>
        <w:pStyle w:val="StandardWeb"/>
        <w:tabs>
          <w:tab w:val="left" w:pos="2268"/>
          <w:tab w:val="left" w:pos="3402"/>
        </w:tabs>
        <w:spacing w:before="0" w:beforeAutospacing="0" w:after="8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4E96">
        <w:rPr>
          <w:rFonts w:ascii="Arial" w:hAnsi="Arial" w:cs="Arial"/>
          <w:color w:val="C00000"/>
        </w:rPr>
        <w:t>Erwachsene:</w:t>
      </w:r>
      <w:r>
        <w:rPr>
          <w:rFonts w:ascii="Arial" w:hAnsi="Arial" w:cs="Arial"/>
        </w:rPr>
        <w:t xml:space="preserve"> 19:</w:t>
      </w:r>
      <w:r w:rsidR="00AD6D36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Uhr – 20:</w:t>
      </w:r>
      <w:r w:rsidR="00AD6D36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Uhr</w:t>
      </w:r>
    </w:p>
    <w:p w14:paraId="73AF97D3" w14:textId="77777777" w:rsidR="004C429D" w:rsidRDefault="004C429D" w:rsidP="00CE646D">
      <w:pPr>
        <w:pStyle w:val="StandardWeb"/>
        <w:tabs>
          <w:tab w:val="left" w:pos="226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b/>
          <w:color w:val="C00000"/>
          <w:sz w:val="26"/>
          <w:szCs w:val="26"/>
        </w:rPr>
      </w:pPr>
    </w:p>
    <w:p w14:paraId="17D9A7E1" w14:textId="50C651DF" w:rsidR="004822A5" w:rsidRPr="004822A5" w:rsidRDefault="002B4E96" w:rsidP="00CE646D">
      <w:pPr>
        <w:pStyle w:val="StandardWeb"/>
        <w:tabs>
          <w:tab w:val="left" w:pos="226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color w:val="C00000"/>
          <w:sz w:val="26"/>
          <w:szCs w:val="26"/>
        </w:rPr>
        <w:t>Mitzubringen</w:t>
      </w:r>
      <w:r w:rsidR="00964987" w:rsidRPr="003B70FE">
        <w:rPr>
          <w:rFonts w:ascii="Arial" w:hAnsi="Arial" w:cs="Arial"/>
          <w:b/>
          <w:color w:val="C00000"/>
          <w:sz w:val="26"/>
          <w:szCs w:val="26"/>
        </w:rPr>
        <w:t>:</w:t>
      </w:r>
    </w:p>
    <w:p w14:paraId="7184EE63" w14:textId="20CA16E5" w:rsidR="002B4E96" w:rsidRDefault="004822A5" w:rsidP="00CE646D">
      <w:pPr>
        <w:pStyle w:val="StandardWeb"/>
        <w:tabs>
          <w:tab w:val="left" w:pos="226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4822A5">
        <w:rPr>
          <w:rFonts w:ascii="Arial" w:hAnsi="Arial" w:cs="Arial"/>
          <w:sz w:val="23"/>
          <w:szCs w:val="23"/>
        </w:rPr>
        <w:tab/>
      </w:r>
      <w:r w:rsidR="002B4E96">
        <w:rPr>
          <w:rFonts w:ascii="Arial" w:hAnsi="Arial" w:cs="Arial"/>
          <w:sz w:val="23"/>
          <w:szCs w:val="23"/>
        </w:rPr>
        <w:t>Handtuch</w:t>
      </w:r>
    </w:p>
    <w:p w14:paraId="417011BC" w14:textId="77777777" w:rsidR="002B4E96" w:rsidRDefault="002B4E96" w:rsidP="00CE646D">
      <w:pPr>
        <w:pStyle w:val="StandardWeb"/>
        <w:tabs>
          <w:tab w:val="left" w:pos="226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Matte</w:t>
      </w:r>
    </w:p>
    <w:p w14:paraId="60185E70" w14:textId="4D2A418E" w:rsidR="00964987" w:rsidRPr="009562C4" w:rsidRDefault="002B4E96" w:rsidP="00CE646D">
      <w:pPr>
        <w:pStyle w:val="StandardWeb"/>
        <w:tabs>
          <w:tab w:val="left" w:pos="2268"/>
          <w:tab w:val="left" w:pos="3402"/>
          <w:tab w:val="left" w:pos="3969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Getränk</w:t>
      </w:r>
    </w:p>
    <w:p w14:paraId="21EBD26B" w14:textId="77777777" w:rsidR="00964987" w:rsidRDefault="00964987" w:rsidP="00CE646D">
      <w:pPr>
        <w:pStyle w:val="StandardWeb"/>
        <w:tabs>
          <w:tab w:val="left" w:pos="2268"/>
        </w:tabs>
        <w:spacing w:before="0" w:beforeAutospacing="0" w:after="80" w:afterAutospacing="0"/>
        <w:rPr>
          <w:rFonts w:ascii="Arial" w:hAnsi="Arial" w:cs="Arial"/>
          <w:sz w:val="14"/>
          <w:szCs w:val="23"/>
        </w:rPr>
      </w:pPr>
    </w:p>
    <w:p w14:paraId="6EF423A4" w14:textId="77777777" w:rsidR="00964987" w:rsidRPr="00826A1D" w:rsidRDefault="00964987" w:rsidP="00CE646D">
      <w:pPr>
        <w:pStyle w:val="StandardWeb"/>
        <w:tabs>
          <w:tab w:val="left" w:pos="2268"/>
        </w:tabs>
        <w:spacing w:before="0" w:beforeAutospacing="0" w:after="80" w:afterAutospacing="0"/>
        <w:rPr>
          <w:rFonts w:ascii="Arial" w:hAnsi="Arial" w:cs="Arial"/>
          <w:sz w:val="14"/>
          <w:szCs w:val="23"/>
        </w:rPr>
      </w:pPr>
    </w:p>
    <w:p w14:paraId="0C8482F9" w14:textId="23455271" w:rsidR="002B4E96" w:rsidRDefault="002B4E96" w:rsidP="00CE646D">
      <w:pPr>
        <w:pStyle w:val="StandardWeb"/>
        <w:tabs>
          <w:tab w:val="left" w:pos="2268"/>
        </w:tabs>
        <w:spacing w:before="0" w:beforeAutospacing="0" w:after="80" w:afterAutospacing="0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Anmeldung</w:t>
      </w:r>
    </w:p>
    <w:p w14:paraId="432405CA" w14:textId="77777777" w:rsidR="002B4E96" w:rsidRPr="002B4E96" w:rsidRDefault="002B4E96" w:rsidP="00CE646D">
      <w:pPr>
        <w:pStyle w:val="StandardWeb"/>
        <w:tabs>
          <w:tab w:val="left" w:pos="2268"/>
        </w:tabs>
        <w:spacing w:before="0" w:beforeAutospacing="0" w:after="80" w:afterAutospacing="0"/>
        <w:rPr>
          <w:rFonts w:ascii="Arial" w:hAnsi="Arial" w:cs="Arial"/>
          <w:sz w:val="14"/>
          <w:szCs w:val="23"/>
        </w:rPr>
      </w:pPr>
    </w:p>
    <w:p w14:paraId="030FF915" w14:textId="6560581C" w:rsidR="00964987" w:rsidRDefault="00964987" w:rsidP="00CE646D">
      <w:pPr>
        <w:pStyle w:val="StandardWeb"/>
        <w:tabs>
          <w:tab w:val="left" w:pos="2268"/>
        </w:tabs>
        <w:spacing w:before="0" w:beforeAutospacing="0" w:after="80" w:afterAutospacing="0"/>
        <w:rPr>
          <w:rFonts w:ascii="Arial" w:hAnsi="Arial" w:cs="Arial"/>
          <w:sz w:val="23"/>
          <w:szCs w:val="23"/>
        </w:rPr>
      </w:pPr>
      <w:r w:rsidRPr="00826A1D">
        <w:rPr>
          <w:rFonts w:ascii="Arial" w:hAnsi="Arial" w:cs="Arial"/>
          <w:sz w:val="23"/>
          <w:szCs w:val="23"/>
        </w:rPr>
        <w:tab/>
      </w:r>
      <w:r w:rsidR="002B4E96" w:rsidRPr="002B4E96">
        <w:rPr>
          <w:rFonts w:ascii="Arial" w:hAnsi="Arial" w:cs="Arial"/>
          <w:color w:val="C00000"/>
          <w:sz w:val="23"/>
          <w:szCs w:val="23"/>
        </w:rPr>
        <w:t>Kinder:</w:t>
      </w:r>
      <w:r w:rsidR="002B4E9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26A1D">
        <w:rPr>
          <w:rFonts w:ascii="Arial" w:hAnsi="Arial" w:cs="Arial"/>
          <w:sz w:val="23"/>
          <w:szCs w:val="23"/>
        </w:rPr>
        <w:t>Katha</w:t>
      </w:r>
      <w:proofErr w:type="spellEnd"/>
      <w:r w:rsidRPr="00826A1D">
        <w:rPr>
          <w:rFonts w:ascii="Arial" w:hAnsi="Arial" w:cs="Arial"/>
          <w:sz w:val="23"/>
          <w:szCs w:val="23"/>
        </w:rPr>
        <w:t xml:space="preserve"> Wohlschläger: Tel. 0160/99093344</w:t>
      </w:r>
    </w:p>
    <w:p w14:paraId="5311427C" w14:textId="104313E4" w:rsidR="002B4E96" w:rsidRDefault="002B4E96" w:rsidP="00CE646D">
      <w:pPr>
        <w:pStyle w:val="StandardWeb"/>
        <w:tabs>
          <w:tab w:val="left" w:pos="2268"/>
        </w:tabs>
        <w:spacing w:before="0" w:beforeAutospacing="0" w:after="8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2B4E96">
        <w:rPr>
          <w:rFonts w:ascii="Arial" w:hAnsi="Arial" w:cs="Arial"/>
          <w:color w:val="C00000"/>
          <w:sz w:val="23"/>
          <w:szCs w:val="23"/>
        </w:rPr>
        <w:t>Erwachsene:</w:t>
      </w:r>
      <w:r>
        <w:rPr>
          <w:rFonts w:ascii="Arial" w:hAnsi="Arial" w:cs="Arial"/>
          <w:sz w:val="23"/>
          <w:szCs w:val="23"/>
        </w:rPr>
        <w:t xml:space="preserve"> Nina Fassl</w:t>
      </w:r>
      <w:r w:rsidR="00895F31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Tel. 0151/50226776</w:t>
      </w:r>
    </w:p>
    <w:p w14:paraId="336EA7D3" w14:textId="77777777" w:rsidR="002B4E96" w:rsidRDefault="002B4E96" w:rsidP="00964987">
      <w:pPr>
        <w:pStyle w:val="StandardWeb"/>
        <w:tabs>
          <w:tab w:val="left" w:pos="2268"/>
        </w:tabs>
        <w:spacing w:before="0" w:beforeAutospacing="0" w:after="80" w:afterAutospacing="0"/>
        <w:rPr>
          <w:rFonts w:ascii="Arial" w:hAnsi="Arial" w:cs="Arial"/>
          <w:sz w:val="23"/>
          <w:szCs w:val="23"/>
        </w:rPr>
      </w:pPr>
    </w:p>
    <w:p w14:paraId="0E3FF34E" w14:textId="3EE8BD77" w:rsidR="000D606A" w:rsidRDefault="000D606A" w:rsidP="000D606A">
      <w:pPr>
        <w:pStyle w:val="StandardWeb"/>
        <w:tabs>
          <w:tab w:val="left" w:pos="2268"/>
        </w:tabs>
        <w:spacing w:before="0" w:beforeAutospacing="0" w:after="8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Anmeldung im Oktober ist einmalig notwendig und für die ganzen Termine der Skigymnastik im Winter 2020/2021 gültig.</w:t>
      </w:r>
    </w:p>
    <w:p w14:paraId="6F3E7EB8" w14:textId="153E7FF5" w:rsidR="00816D19" w:rsidRPr="00826A1D" w:rsidRDefault="00816D19" w:rsidP="00BF489E">
      <w:pPr>
        <w:pStyle w:val="StandardWeb"/>
        <w:tabs>
          <w:tab w:val="left" w:pos="2268"/>
        </w:tabs>
        <w:spacing w:before="0" w:beforeAutospacing="0" w:after="8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Das Training findet bei einer Mindesteilnehmerzahl von 5 Personen statt.</w:t>
      </w:r>
    </w:p>
    <w:p w14:paraId="41AAA787" w14:textId="77777777" w:rsidR="00964987" w:rsidRDefault="00964987" w:rsidP="00964987">
      <w:pPr>
        <w:pStyle w:val="StandardWeb"/>
        <w:spacing w:before="0" w:beforeAutospacing="0" w:after="80" w:afterAutospacing="0"/>
        <w:rPr>
          <w:rFonts w:ascii="Arial" w:hAnsi="Arial" w:cs="Arial"/>
          <w:sz w:val="14"/>
          <w:szCs w:val="23"/>
        </w:rPr>
      </w:pPr>
    </w:p>
    <w:p w14:paraId="74CAA4E4" w14:textId="77777777" w:rsidR="00964987" w:rsidRPr="002B4E96" w:rsidRDefault="00964987" w:rsidP="00964987">
      <w:pPr>
        <w:pStyle w:val="StandardWeb"/>
        <w:spacing w:before="0" w:beforeAutospacing="0" w:after="80" w:afterAutospacing="0"/>
        <w:jc w:val="center"/>
        <w:rPr>
          <w:rFonts w:ascii="Arial" w:hAnsi="Arial" w:cs="Arial"/>
          <w:b/>
          <w:sz w:val="32"/>
        </w:rPr>
      </w:pPr>
    </w:p>
    <w:p w14:paraId="6C5C7D2B" w14:textId="18F2CD1E" w:rsidR="000D606A" w:rsidRDefault="00964987" w:rsidP="000D606A">
      <w:pPr>
        <w:pStyle w:val="StandardWeb"/>
        <w:tabs>
          <w:tab w:val="left" w:pos="2268"/>
        </w:tabs>
        <w:spacing w:before="0" w:beforeAutospacing="0" w:after="80" w:afterAutospacing="0"/>
        <w:jc w:val="center"/>
        <w:rPr>
          <w:rFonts w:ascii="Arial" w:hAnsi="Arial" w:cs="Arial"/>
          <w:sz w:val="23"/>
          <w:szCs w:val="23"/>
        </w:rPr>
      </w:pPr>
      <w:r w:rsidRPr="003B70FE">
        <w:rPr>
          <w:rFonts w:ascii="Arial" w:hAnsi="Arial" w:cs="Arial"/>
          <w:b/>
          <w:color w:val="C00000"/>
          <w:sz w:val="36"/>
        </w:rPr>
        <w:t xml:space="preserve">Anmeldeschluss </w:t>
      </w:r>
      <w:r w:rsidR="007632D6">
        <w:rPr>
          <w:rFonts w:ascii="Arial" w:hAnsi="Arial" w:cs="Arial"/>
          <w:b/>
          <w:color w:val="C00000"/>
          <w:sz w:val="36"/>
        </w:rPr>
        <w:t>18</w:t>
      </w:r>
      <w:r w:rsidRPr="003B70FE">
        <w:rPr>
          <w:rFonts w:ascii="Arial" w:hAnsi="Arial" w:cs="Arial"/>
          <w:b/>
          <w:color w:val="C00000"/>
          <w:sz w:val="36"/>
        </w:rPr>
        <w:t>.</w:t>
      </w:r>
      <w:r w:rsidR="00AD6D36">
        <w:rPr>
          <w:rFonts w:ascii="Arial" w:hAnsi="Arial" w:cs="Arial"/>
          <w:b/>
          <w:color w:val="C00000"/>
          <w:sz w:val="36"/>
        </w:rPr>
        <w:t>10</w:t>
      </w:r>
      <w:r w:rsidRPr="003B70FE">
        <w:rPr>
          <w:rFonts w:ascii="Arial" w:hAnsi="Arial" w:cs="Arial"/>
          <w:b/>
          <w:color w:val="C00000"/>
          <w:sz w:val="36"/>
        </w:rPr>
        <w:t>.20</w:t>
      </w:r>
      <w:r w:rsidR="002B4E96">
        <w:rPr>
          <w:rFonts w:ascii="Arial" w:hAnsi="Arial" w:cs="Arial"/>
          <w:b/>
          <w:color w:val="C00000"/>
          <w:sz w:val="36"/>
        </w:rPr>
        <w:t>20</w:t>
      </w:r>
      <w:r w:rsidR="000D606A" w:rsidRPr="000D606A">
        <w:rPr>
          <w:rFonts w:ascii="Arial" w:hAnsi="Arial" w:cs="Arial"/>
          <w:sz w:val="23"/>
          <w:szCs w:val="23"/>
        </w:rPr>
        <w:t xml:space="preserve"> </w:t>
      </w:r>
    </w:p>
    <w:p w14:paraId="5A9B465C" w14:textId="333ACA6A" w:rsidR="000D606A" w:rsidRDefault="000D606A" w:rsidP="000D606A">
      <w:pPr>
        <w:pStyle w:val="StandardWeb"/>
        <w:tabs>
          <w:tab w:val="left" w:pos="2268"/>
        </w:tabs>
        <w:spacing w:before="0" w:beforeAutospacing="0" w:after="80" w:afterAutospacing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ACHTUNG: begrenzte Teilnehmerzahl!</w:t>
      </w:r>
    </w:p>
    <w:p w14:paraId="0A4BA3A7" w14:textId="1A272626" w:rsidR="002B4E96" w:rsidRDefault="002B4E96" w:rsidP="00A30D7A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6"/>
        </w:rPr>
      </w:pPr>
    </w:p>
    <w:p w14:paraId="16F3AA35" w14:textId="23372BDB" w:rsidR="002B4E96" w:rsidRDefault="002B4E96">
      <w:pPr>
        <w:rPr>
          <w:rFonts w:ascii="Arial" w:eastAsia="Times New Roman" w:hAnsi="Arial" w:cs="Arial"/>
          <w:b/>
          <w:color w:val="C00000"/>
          <w:sz w:val="36"/>
          <w:szCs w:val="24"/>
          <w:lang w:eastAsia="de-DE"/>
        </w:rPr>
      </w:pPr>
    </w:p>
    <w:p w14:paraId="57C16EF3" w14:textId="26E7F74F" w:rsidR="002B4E96" w:rsidRDefault="002B4E96" w:rsidP="002B4E96">
      <w:pPr>
        <w:spacing w:after="80" w:line="240" w:lineRule="auto"/>
        <w:outlineLvl w:val="0"/>
        <w:rPr>
          <w:rFonts w:ascii="Arial" w:hAnsi="Arial" w:cs="Arial"/>
          <w:b/>
          <w:color w:val="C00000"/>
          <w:sz w:val="72"/>
          <w:szCs w:val="72"/>
        </w:rPr>
      </w:pPr>
      <w:r>
        <w:rPr>
          <w:rFonts w:ascii="Arial" w:hAnsi="Arial" w:cs="Arial"/>
          <w:b/>
          <w:color w:val="C00000"/>
          <w:sz w:val="72"/>
          <w:szCs w:val="72"/>
        </w:rPr>
        <w:t xml:space="preserve">Regeln – </w:t>
      </w:r>
    </w:p>
    <w:p w14:paraId="728CF8D1" w14:textId="00561FDD" w:rsidR="00413C84" w:rsidRDefault="00AD6D36" w:rsidP="002B4E96">
      <w:pPr>
        <w:spacing w:after="80" w:line="240" w:lineRule="auto"/>
        <w:outlineLvl w:val="0"/>
        <w:rPr>
          <w:rFonts w:ascii="Arial" w:hAnsi="Arial" w:cs="Arial"/>
          <w:b/>
          <w:color w:val="C00000"/>
          <w:sz w:val="56"/>
          <w:szCs w:val="72"/>
        </w:rPr>
      </w:pPr>
      <w:proofErr w:type="spellStart"/>
      <w:r>
        <w:rPr>
          <w:rFonts w:ascii="Arial" w:hAnsi="Arial" w:cs="Arial"/>
          <w:b/>
          <w:color w:val="C00000"/>
          <w:sz w:val="56"/>
          <w:szCs w:val="72"/>
        </w:rPr>
        <w:t>Skigymnasik</w:t>
      </w:r>
      <w:proofErr w:type="spellEnd"/>
      <w:r>
        <w:rPr>
          <w:rFonts w:ascii="Arial" w:hAnsi="Arial" w:cs="Arial"/>
          <w:b/>
          <w:color w:val="C00000"/>
          <w:sz w:val="56"/>
          <w:szCs w:val="72"/>
        </w:rPr>
        <w:t xml:space="preserve"> </w:t>
      </w:r>
      <w:proofErr w:type="spellStart"/>
      <w:r>
        <w:rPr>
          <w:rFonts w:ascii="Arial" w:hAnsi="Arial" w:cs="Arial"/>
          <w:b/>
          <w:color w:val="C00000"/>
          <w:sz w:val="56"/>
          <w:szCs w:val="72"/>
        </w:rPr>
        <w:t>Indoor</w:t>
      </w:r>
      <w:proofErr w:type="spellEnd"/>
    </w:p>
    <w:p w14:paraId="19D3BF88" w14:textId="77777777" w:rsidR="004C429D" w:rsidRPr="004C429D" w:rsidRDefault="004C429D" w:rsidP="002B4E96">
      <w:pPr>
        <w:spacing w:after="80" w:line="240" w:lineRule="auto"/>
        <w:outlineLvl w:val="0"/>
        <w:rPr>
          <w:rFonts w:ascii="Arial" w:hAnsi="Arial" w:cs="Arial"/>
          <w:b/>
          <w:sz w:val="56"/>
          <w:szCs w:val="72"/>
        </w:rPr>
      </w:pPr>
    </w:p>
    <w:p w14:paraId="4EFB404A" w14:textId="5BB6F189" w:rsidR="004C429D" w:rsidRPr="004C429D" w:rsidRDefault="004C429D" w:rsidP="002B4E96">
      <w:pPr>
        <w:spacing w:after="80" w:line="240" w:lineRule="auto"/>
        <w:outlineLvl w:val="0"/>
        <w:rPr>
          <w:rFonts w:ascii="Arial" w:hAnsi="Arial" w:cs="Arial"/>
          <w:color w:val="C00000"/>
          <w:sz w:val="44"/>
          <w:szCs w:val="72"/>
        </w:rPr>
      </w:pPr>
      <w:r w:rsidRPr="004C429D">
        <w:rPr>
          <w:rFonts w:ascii="Arial" w:hAnsi="Arial" w:cs="Arial"/>
          <w:color w:val="C00000"/>
          <w:sz w:val="44"/>
          <w:szCs w:val="72"/>
        </w:rPr>
        <w:t>Schutz- und Hygienemaßnahmen</w:t>
      </w:r>
    </w:p>
    <w:p w14:paraId="4D659AE5" w14:textId="77777777" w:rsidR="004C429D" w:rsidRDefault="004C429D" w:rsidP="004C429D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23"/>
        </w:rPr>
      </w:pPr>
    </w:p>
    <w:p w14:paraId="5B42B898" w14:textId="77777777" w:rsidR="004F599E" w:rsidRPr="004C429D" w:rsidRDefault="004F599E" w:rsidP="004C429D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23"/>
        </w:rPr>
      </w:pPr>
    </w:p>
    <w:p w14:paraId="6A8BEFCD" w14:textId="3F3182F4" w:rsidR="004C429D" w:rsidRPr="00CE646D" w:rsidRDefault="004C429D" w:rsidP="00CE646D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</w:rPr>
      </w:pPr>
      <w:r w:rsidRPr="00CE646D">
        <w:rPr>
          <w:rFonts w:ascii="Arial" w:hAnsi="Arial" w:cs="Arial"/>
        </w:rPr>
        <w:t>Mitglieder mit Krankheitssymptomen ist die Teilnahme untersagt!</w:t>
      </w:r>
    </w:p>
    <w:p w14:paraId="157B8888" w14:textId="03D4759D" w:rsidR="004C429D" w:rsidRPr="00CE646D" w:rsidRDefault="004C429D" w:rsidP="00CE646D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</w:rPr>
      </w:pPr>
      <w:r w:rsidRPr="00CE646D">
        <w:rPr>
          <w:rFonts w:ascii="Arial" w:hAnsi="Arial" w:cs="Arial"/>
        </w:rPr>
        <w:t>Die Teilnehmer müssen seit min</w:t>
      </w:r>
      <w:r w:rsidR="00CE646D" w:rsidRPr="00CE646D">
        <w:rPr>
          <w:rFonts w:ascii="Arial" w:hAnsi="Arial" w:cs="Arial"/>
        </w:rPr>
        <w:t>d. 2 Wochen ohne Krankheitssymptome</w:t>
      </w:r>
      <w:r w:rsidRPr="00CE646D">
        <w:rPr>
          <w:rFonts w:ascii="Arial" w:hAnsi="Arial" w:cs="Arial"/>
        </w:rPr>
        <w:t xml:space="preserve"> sein!</w:t>
      </w:r>
    </w:p>
    <w:p w14:paraId="6CEF990D" w14:textId="4F07C9F3" w:rsidR="004C429D" w:rsidRPr="00CE646D" w:rsidRDefault="004C429D" w:rsidP="00CE646D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</w:rPr>
      </w:pPr>
      <w:r w:rsidRPr="00CE646D">
        <w:rPr>
          <w:rFonts w:ascii="Arial" w:hAnsi="Arial" w:cs="Arial"/>
        </w:rPr>
        <w:t>Mindestens 1,5 m Abstand halten.</w:t>
      </w:r>
    </w:p>
    <w:p w14:paraId="38672F71" w14:textId="78141DFB" w:rsidR="004C429D" w:rsidRPr="00CE646D" w:rsidRDefault="004C429D" w:rsidP="00CE646D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</w:rPr>
      </w:pPr>
      <w:r w:rsidRPr="00CE646D">
        <w:rPr>
          <w:rFonts w:ascii="Arial" w:hAnsi="Arial" w:cs="Arial"/>
        </w:rPr>
        <w:t>Regelmäßiges Händewaschen und desinfizieren</w:t>
      </w:r>
      <w:r w:rsidR="00584CB8">
        <w:rPr>
          <w:rFonts w:ascii="Arial" w:hAnsi="Arial" w:cs="Arial"/>
        </w:rPr>
        <w:t xml:space="preserve"> (Desinfektionsmittel steht zur Verfügung)</w:t>
      </w:r>
      <w:r w:rsidRPr="00CE646D">
        <w:rPr>
          <w:rFonts w:ascii="Arial" w:hAnsi="Arial" w:cs="Arial"/>
        </w:rPr>
        <w:t>.</w:t>
      </w:r>
    </w:p>
    <w:p w14:paraId="25C0437B" w14:textId="3F9CBB23" w:rsidR="004C429D" w:rsidRPr="00CE646D" w:rsidRDefault="00CE646D" w:rsidP="00CE646D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</w:rPr>
      </w:pPr>
      <w:r w:rsidRPr="00CE646D">
        <w:rPr>
          <w:rFonts w:ascii="Arial" w:hAnsi="Arial" w:cs="Arial"/>
        </w:rPr>
        <w:t>Sportg</w:t>
      </w:r>
      <w:r w:rsidR="004C429D" w:rsidRPr="00CE646D">
        <w:rPr>
          <w:rFonts w:ascii="Arial" w:hAnsi="Arial" w:cs="Arial"/>
        </w:rPr>
        <w:t xml:space="preserve">eräte müssen </w:t>
      </w:r>
      <w:r w:rsidRPr="00CE646D">
        <w:rPr>
          <w:rFonts w:ascii="Arial" w:hAnsi="Arial" w:cs="Arial"/>
        </w:rPr>
        <w:t xml:space="preserve">nach Gebrauch </w:t>
      </w:r>
      <w:r w:rsidR="004C429D" w:rsidRPr="00CE646D">
        <w:rPr>
          <w:rFonts w:ascii="Arial" w:hAnsi="Arial" w:cs="Arial"/>
        </w:rPr>
        <w:t>desinfiziert werden.</w:t>
      </w:r>
    </w:p>
    <w:p w14:paraId="08F29C8D" w14:textId="727E066C" w:rsidR="004C429D" w:rsidRPr="00CE646D" w:rsidRDefault="004C429D" w:rsidP="00CE646D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</w:rPr>
      </w:pPr>
      <w:r w:rsidRPr="00CE646D">
        <w:rPr>
          <w:rFonts w:ascii="Arial" w:hAnsi="Arial" w:cs="Arial"/>
        </w:rPr>
        <w:t>Maskenpflicht vor und nach dem Training – beim Betreten und Verlassen des Sportgeländes</w:t>
      </w:r>
      <w:r w:rsidR="00AD6D36">
        <w:rPr>
          <w:rFonts w:ascii="Arial" w:hAnsi="Arial" w:cs="Arial"/>
        </w:rPr>
        <w:t>, sowie beim Gang zur Toilette.</w:t>
      </w:r>
    </w:p>
    <w:p w14:paraId="494E4476" w14:textId="15459213" w:rsidR="004C429D" w:rsidRPr="00CE646D" w:rsidRDefault="004C429D" w:rsidP="00CE646D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</w:rPr>
      </w:pPr>
      <w:r w:rsidRPr="00CE646D">
        <w:rPr>
          <w:rFonts w:ascii="Arial" w:hAnsi="Arial" w:cs="Arial"/>
        </w:rPr>
        <w:t>Kein Körperkontakt.</w:t>
      </w:r>
    </w:p>
    <w:p w14:paraId="52175401" w14:textId="151DD285" w:rsidR="004C429D" w:rsidRPr="00CE646D" w:rsidRDefault="004C429D" w:rsidP="00CE646D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</w:rPr>
      </w:pPr>
      <w:r w:rsidRPr="00CE646D">
        <w:rPr>
          <w:rFonts w:ascii="Arial" w:hAnsi="Arial" w:cs="Arial"/>
        </w:rPr>
        <w:t>Es sind keine Zuschauer während dem Training gestattet.</w:t>
      </w:r>
    </w:p>
    <w:p w14:paraId="0829FE10" w14:textId="67C9471B" w:rsidR="004C429D" w:rsidRDefault="004C429D" w:rsidP="00CE646D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</w:rPr>
      </w:pPr>
      <w:r w:rsidRPr="00CE646D">
        <w:rPr>
          <w:rFonts w:ascii="Arial" w:hAnsi="Arial" w:cs="Arial"/>
        </w:rPr>
        <w:t>Kein Zusammenkommen Vor oder Nach dem Training von Eltern (wenn die Kinder gebracht werden).</w:t>
      </w:r>
    </w:p>
    <w:p w14:paraId="2FB9C9FA" w14:textId="36CF15AE" w:rsidR="00AD6D36" w:rsidRDefault="00AD6D36" w:rsidP="00CE646D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Kinder vor der Türe abgeben und abholen. (Eltern dürfen die Turnhalle nicht betreten)</w:t>
      </w:r>
    </w:p>
    <w:p w14:paraId="417F727A" w14:textId="10571201" w:rsidR="00584CB8" w:rsidRPr="00CE646D" w:rsidRDefault="00584CB8" w:rsidP="00CE646D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Regelmäßiges Lüften wird durchgeführt</w:t>
      </w:r>
    </w:p>
    <w:p w14:paraId="04A40064" w14:textId="77777777" w:rsidR="004C429D" w:rsidRPr="00CE646D" w:rsidRDefault="004C429D" w:rsidP="00CE646D">
      <w:pPr>
        <w:pStyle w:val="StandardWeb"/>
        <w:numPr>
          <w:ilvl w:val="0"/>
          <w:numId w:val="5"/>
        </w:numPr>
        <w:spacing w:before="0" w:beforeAutospacing="0" w:after="60" w:afterAutospacing="0"/>
        <w:ind w:left="708" w:hanging="348"/>
        <w:rPr>
          <w:rFonts w:ascii="Arial" w:hAnsi="Arial" w:cs="Arial"/>
        </w:rPr>
      </w:pPr>
      <w:r w:rsidRPr="00CE646D">
        <w:rPr>
          <w:rFonts w:ascii="Arial" w:hAnsi="Arial" w:cs="Arial"/>
        </w:rPr>
        <w:t>Nach dem Training erfolgt die unmittelbare Abreise der Teilnehmer.</w:t>
      </w:r>
    </w:p>
    <w:p w14:paraId="7A87F6C2" w14:textId="6E15F1F3" w:rsidR="00CE646D" w:rsidRPr="00AD6D36" w:rsidRDefault="00CE646D" w:rsidP="00242A37">
      <w:pPr>
        <w:pStyle w:val="StandardWeb"/>
        <w:numPr>
          <w:ilvl w:val="0"/>
          <w:numId w:val="5"/>
        </w:numPr>
        <w:spacing w:before="0" w:beforeAutospacing="0" w:after="60" w:afterAutospacing="0"/>
        <w:ind w:left="708" w:hanging="348"/>
        <w:rPr>
          <w:rFonts w:ascii="Arial" w:hAnsi="Arial" w:cs="Arial"/>
        </w:rPr>
      </w:pPr>
      <w:r w:rsidRPr="00AD6D36">
        <w:rPr>
          <w:rFonts w:ascii="Arial" w:hAnsi="Arial" w:cs="Arial"/>
        </w:rPr>
        <w:t>Begrenzte Teilnehmerzahl</w:t>
      </w:r>
      <w:r w:rsidR="00AD6D36" w:rsidRPr="00AD6D36">
        <w:rPr>
          <w:rFonts w:ascii="Arial" w:hAnsi="Arial" w:cs="Arial"/>
        </w:rPr>
        <w:t xml:space="preserve">, fester Teilnehmerkreis - </w:t>
      </w:r>
      <w:r w:rsidRPr="00AD6D36">
        <w:rPr>
          <w:rFonts w:ascii="Arial" w:hAnsi="Arial" w:cs="Arial"/>
        </w:rPr>
        <w:t>Anmeldung vorab notwendig!</w:t>
      </w:r>
    </w:p>
    <w:p w14:paraId="359F8E4A" w14:textId="77777777" w:rsidR="000D606A" w:rsidRDefault="00CE646D" w:rsidP="000D606A">
      <w:pPr>
        <w:pStyle w:val="StandardWeb"/>
        <w:numPr>
          <w:ilvl w:val="0"/>
          <w:numId w:val="5"/>
        </w:numPr>
        <w:spacing w:before="0" w:beforeAutospacing="0" w:after="60" w:afterAutospacing="0"/>
        <w:ind w:left="708" w:hanging="348"/>
        <w:rPr>
          <w:rFonts w:ascii="Arial" w:hAnsi="Arial" w:cs="Arial"/>
        </w:rPr>
      </w:pPr>
      <w:r w:rsidRPr="00CE646D">
        <w:rPr>
          <w:rFonts w:ascii="Arial" w:hAnsi="Arial" w:cs="Arial"/>
        </w:rPr>
        <w:t>Die Teilnehmer pro Training werden dokumentiert, um die Infektionskette darlegen zu können.</w:t>
      </w:r>
    </w:p>
    <w:p w14:paraId="19CD3008" w14:textId="77777777" w:rsidR="000D606A" w:rsidRDefault="000D606A" w:rsidP="000D606A">
      <w:pPr>
        <w:pStyle w:val="StandardWeb"/>
        <w:spacing w:before="0" w:beforeAutospacing="0" w:after="60" w:afterAutospacing="0"/>
        <w:rPr>
          <w:rFonts w:ascii="Arial" w:hAnsi="Arial" w:cs="Arial"/>
        </w:rPr>
      </w:pPr>
    </w:p>
    <w:p w14:paraId="727AB59C" w14:textId="1947BD95" w:rsidR="000D606A" w:rsidRPr="000D606A" w:rsidRDefault="000D606A" w:rsidP="000D606A">
      <w:pPr>
        <w:pStyle w:val="StandardWeb"/>
        <w:spacing w:before="0" w:beforeAutospacing="0" w:after="60" w:afterAutospacing="0"/>
        <w:rPr>
          <w:rFonts w:ascii="Arial" w:hAnsi="Arial" w:cs="Arial"/>
        </w:rPr>
      </w:pPr>
      <w:r w:rsidRPr="000D606A">
        <w:rPr>
          <w:rFonts w:ascii="Arial" w:hAnsi="Arial" w:cs="Arial"/>
        </w:rPr>
        <w:t>Den Teilnehmern der Skigymnastik wird das Hygienekonzept per E-Mail zur Verfügung gestellt.</w:t>
      </w:r>
    </w:p>
    <w:p w14:paraId="664B514C" w14:textId="77777777" w:rsidR="000D606A" w:rsidRPr="00CE646D" w:rsidRDefault="000D606A" w:rsidP="000D606A">
      <w:pPr>
        <w:pStyle w:val="StandardWeb"/>
        <w:spacing w:before="0" w:beforeAutospacing="0" w:after="60" w:afterAutospacing="0"/>
        <w:rPr>
          <w:rFonts w:ascii="Arial" w:hAnsi="Arial" w:cs="Arial"/>
        </w:rPr>
      </w:pPr>
    </w:p>
    <w:p w14:paraId="6F7E1F88" w14:textId="77777777" w:rsidR="000D606A" w:rsidRDefault="000D606A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</w:rPr>
        <w:br w:type="page"/>
      </w:r>
    </w:p>
    <w:p w14:paraId="548CA090" w14:textId="77777777" w:rsidR="000D606A" w:rsidRDefault="000D606A" w:rsidP="00CE646D">
      <w:pPr>
        <w:pStyle w:val="StandardWeb"/>
        <w:spacing w:before="0" w:beforeAutospacing="0" w:after="60" w:afterAutospacing="0"/>
        <w:rPr>
          <w:rFonts w:ascii="Arial" w:hAnsi="Arial" w:cs="Arial"/>
        </w:rPr>
      </w:pPr>
    </w:p>
    <w:p w14:paraId="31F88D67" w14:textId="77777777" w:rsidR="000D606A" w:rsidRDefault="000D606A" w:rsidP="00CE646D">
      <w:pPr>
        <w:pStyle w:val="StandardWeb"/>
        <w:spacing w:before="0" w:beforeAutospacing="0" w:after="60" w:afterAutospacing="0"/>
        <w:rPr>
          <w:rFonts w:ascii="Arial" w:hAnsi="Arial" w:cs="Arial"/>
        </w:rPr>
      </w:pPr>
    </w:p>
    <w:p w14:paraId="0DD51570" w14:textId="1F0720B2" w:rsidR="000D606A" w:rsidRPr="000D606A" w:rsidRDefault="000D606A" w:rsidP="000D606A">
      <w:pPr>
        <w:spacing w:after="80" w:line="240" w:lineRule="auto"/>
        <w:outlineLvl w:val="0"/>
        <w:rPr>
          <w:rFonts w:ascii="Arial" w:hAnsi="Arial" w:cs="Arial"/>
          <w:b/>
          <w:color w:val="C00000"/>
          <w:sz w:val="56"/>
          <w:szCs w:val="72"/>
        </w:rPr>
      </w:pPr>
      <w:r w:rsidRPr="000D606A">
        <w:rPr>
          <w:rFonts w:ascii="Arial" w:hAnsi="Arial" w:cs="Arial"/>
          <w:b/>
          <w:color w:val="C00000"/>
          <w:sz w:val="56"/>
          <w:szCs w:val="72"/>
        </w:rPr>
        <w:t>Bestätigung:</w:t>
      </w:r>
    </w:p>
    <w:p w14:paraId="28DB3CA1" w14:textId="77777777" w:rsidR="000D606A" w:rsidRDefault="000D606A" w:rsidP="00CE646D">
      <w:pPr>
        <w:pStyle w:val="StandardWeb"/>
        <w:spacing w:before="0" w:beforeAutospacing="0" w:after="60" w:afterAutospacing="0"/>
        <w:rPr>
          <w:rFonts w:ascii="Arial" w:hAnsi="Arial" w:cs="Arial"/>
        </w:rPr>
      </w:pPr>
    </w:p>
    <w:p w14:paraId="3DFCB833" w14:textId="77777777" w:rsidR="000D606A" w:rsidRDefault="000D606A" w:rsidP="00CE646D">
      <w:pPr>
        <w:pStyle w:val="StandardWeb"/>
        <w:spacing w:before="0" w:beforeAutospacing="0" w:after="60" w:afterAutospacing="0"/>
        <w:rPr>
          <w:rFonts w:ascii="Arial" w:hAnsi="Arial" w:cs="Arial"/>
        </w:rPr>
      </w:pPr>
    </w:p>
    <w:p w14:paraId="23335ADD" w14:textId="77777777" w:rsidR="000D606A" w:rsidRPr="000D606A" w:rsidRDefault="000D606A" w:rsidP="00CE646D">
      <w:pPr>
        <w:pStyle w:val="StandardWeb"/>
        <w:spacing w:before="0" w:beforeAutospacing="0" w:after="60" w:afterAutospacing="0"/>
        <w:rPr>
          <w:rFonts w:ascii="Arial" w:hAnsi="Arial" w:cs="Arial"/>
          <w:sz w:val="28"/>
        </w:rPr>
      </w:pPr>
    </w:p>
    <w:p w14:paraId="61E39B8A" w14:textId="77777777" w:rsidR="000D606A" w:rsidRDefault="00CE646D" w:rsidP="00CE646D">
      <w:pPr>
        <w:pStyle w:val="StandardWeb"/>
        <w:spacing w:before="0" w:beforeAutospacing="0" w:after="60" w:afterAutospacing="0"/>
        <w:rPr>
          <w:rFonts w:ascii="Arial" w:hAnsi="Arial" w:cs="Arial"/>
          <w:sz w:val="28"/>
        </w:rPr>
      </w:pPr>
      <w:r w:rsidRPr="000D606A">
        <w:rPr>
          <w:rFonts w:ascii="Arial" w:hAnsi="Arial" w:cs="Arial"/>
          <w:sz w:val="28"/>
        </w:rPr>
        <w:t>Mit eurer Anmeldung erklärt ihr euch mit</w:t>
      </w:r>
      <w:r w:rsidR="000D606A" w:rsidRPr="000D606A">
        <w:rPr>
          <w:rFonts w:ascii="Arial" w:hAnsi="Arial" w:cs="Arial"/>
          <w:sz w:val="28"/>
        </w:rPr>
        <w:t xml:space="preserve"> folgenden Punkten einverstanden:</w:t>
      </w:r>
    </w:p>
    <w:p w14:paraId="04319E11" w14:textId="77777777" w:rsidR="000D606A" w:rsidRPr="000D606A" w:rsidRDefault="000D606A" w:rsidP="00CE646D">
      <w:pPr>
        <w:pStyle w:val="StandardWeb"/>
        <w:spacing w:before="0" w:beforeAutospacing="0" w:after="60" w:afterAutospacing="0"/>
        <w:rPr>
          <w:rFonts w:ascii="Arial" w:hAnsi="Arial" w:cs="Arial"/>
          <w:sz w:val="28"/>
        </w:rPr>
      </w:pPr>
    </w:p>
    <w:p w14:paraId="57C03664" w14:textId="3228F457" w:rsidR="000D606A" w:rsidRDefault="000D606A" w:rsidP="000D606A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  <w:sz w:val="28"/>
        </w:rPr>
      </w:pPr>
      <w:r w:rsidRPr="000D606A">
        <w:rPr>
          <w:rFonts w:ascii="Arial" w:hAnsi="Arial" w:cs="Arial"/>
          <w:sz w:val="28"/>
        </w:rPr>
        <w:t>Dokumentation von</w:t>
      </w:r>
      <w:del w:id="1" w:author="Florian Eichinger" w:date="2020-10-11T15:11:00Z">
        <w:r w:rsidR="00AD6D36" w:rsidRPr="000D606A" w:rsidDel="00584CB8">
          <w:rPr>
            <w:rFonts w:ascii="Arial" w:hAnsi="Arial" w:cs="Arial"/>
            <w:sz w:val="28"/>
          </w:rPr>
          <w:delText>:</w:delText>
        </w:r>
      </w:del>
      <w:r w:rsidR="00AD6D36" w:rsidRPr="000D606A">
        <w:rPr>
          <w:rFonts w:ascii="Arial" w:hAnsi="Arial" w:cs="Arial"/>
          <w:sz w:val="28"/>
        </w:rPr>
        <w:t xml:space="preserve"> Name, e</w:t>
      </w:r>
      <w:r w:rsidR="00CE646D" w:rsidRPr="000D606A">
        <w:rPr>
          <w:rFonts w:ascii="Arial" w:hAnsi="Arial" w:cs="Arial"/>
          <w:sz w:val="28"/>
        </w:rPr>
        <w:t>ine</w:t>
      </w:r>
      <w:r w:rsidRPr="000D606A">
        <w:rPr>
          <w:rFonts w:ascii="Arial" w:hAnsi="Arial" w:cs="Arial"/>
          <w:sz w:val="28"/>
        </w:rPr>
        <w:t>r</w:t>
      </w:r>
      <w:r w:rsidR="00CE646D" w:rsidRPr="000D606A">
        <w:rPr>
          <w:rFonts w:ascii="Arial" w:hAnsi="Arial" w:cs="Arial"/>
          <w:sz w:val="28"/>
        </w:rPr>
        <w:t xml:space="preserve"> aktuell gültige</w:t>
      </w:r>
      <w:r w:rsidRPr="000D606A">
        <w:rPr>
          <w:rFonts w:ascii="Arial" w:hAnsi="Arial" w:cs="Arial"/>
          <w:sz w:val="28"/>
        </w:rPr>
        <w:t>n</w:t>
      </w:r>
      <w:r w:rsidR="00CE646D" w:rsidRPr="000D606A">
        <w:rPr>
          <w:rFonts w:ascii="Arial" w:hAnsi="Arial" w:cs="Arial"/>
          <w:sz w:val="28"/>
        </w:rPr>
        <w:t xml:space="preserve"> Telefonnummer</w:t>
      </w:r>
      <w:r w:rsidR="00AD6D36" w:rsidRPr="000D606A">
        <w:rPr>
          <w:rFonts w:ascii="Arial" w:hAnsi="Arial" w:cs="Arial"/>
          <w:sz w:val="28"/>
        </w:rPr>
        <w:t>, E</w:t>
      </w:r>
      <w:r w:rsidR="00AD6D36" w:rsidRPr="000D606A">
        <w:rPr>
          <w:rFonts w:ascii="Arial" w:hAnsi="Arial" w:cs="Arial"/>
          <w:sz w:val="28"/>
        </w:rPr>
        <w:noBreakHyphen/>
        <w:t>Mailadresse</w:t>
      </w:r>
      <w:r w:rsidR="00CE646D" w:rsidRPr="000D606A">
        <w:rPr>
          <w:rFonts w:ascii="Arial" w:hAnsi="Arial" w:cs="Arial"/>
          <w:sz w:val="28"/>
        </w:rPr>
        <w:t>, sowie das Da</w:t>
      </w:r>
      <w:r w:rsidR="00DF2B34" w:rsidRPr="000D606A">
        <w:rPr>
          <w:rFonts w:ascii="Arial" w:hAnsi="Arial" w:cs="Arial"/>
          <w:sz w:val="28"/>
        </w:rPr>
        <w:t>tum de</w:t>
      </w:r>
      <w:r w:rsidR="00AD6D36" w:rsidRPr="000D606A">
        <w:rPr>
          <w:rFonts w:ascii="Arial" w:hAnsi="Arial" w:cs="Arial"/>
          <w:sz w:val="28"/>
        </w:rPr>
        <w:t>r Trainings an denen teilgenommen wurde.</w:t>
      </w:r>
      <w:r>
        <w:rPr>
          <w:rFonts w:ascii="Arial" w:hAnsi="Arial" w:cs="Arial"/>
          <w:sz w:val="28"/>
        </w:rPr>
        <w:br/>
      </w:r>
    </w:p>
    <w:p w14:paraId="6B1F5F90" w14:textId="58B620E3" w:rsidR="00CE646D" w:rsidRPr="000D606A" w:rsidRDefault="000D606A" w:rsidP="000D606A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 Falle einer Infektion, erklärt ihr euch damit einverstanden, dass die oben genannten Daten vom Skiclub Schweitenkirchen </w:t>
      </w:r>
      <w:r w:rsidR="006A2AC5">
        <w:rPr>
          <w:rFonts w:ascii="Arial" w:hAnsi="Arial" w:cs="Arial"/>
          <w:sz w:val="28"/>
        </w:rPr>
        <w:t xml:space="preserve">auf Verlangen </w:t>
      </w:r>
      <w:r>
        <w:rPr>
          <w:rFonts w:ascii="Arial" w:hAnsi="Arial" w:cs="Arial"/>
          <w:sz w:val="28"/>
        </w:rPr>
        <w:t>an die zuständige Behörde oder Gemeinde weitergegeben werden.</w:t>
      </w:r>
      <w:r>
        <w:rPr>
          <w:rFonts w:ascii="Arial" w:hAnsi="Arial" w:cs="Arial"/>
          <w:sz w:val="28"/>
        </w:rPr>
        <w:br/>
      </w:r>
    </w:p>
    <w:p w14:paraId="663B431A" w14:textId="71021658" w:rsidR="000D606A" w:rsidRPr="000D606A" w:rsidRDefault="000D606A" w:rsidP="000D606A">
      <w:pPr>
        <w:pStyle w:val="StandardWeb"/>
        <w:numPr>
          <w:ilvl w:val="0"/>
          <w:numId w:val="5"/>
        </w:numPr>
        <w:spacing w:before="0" w:beforeAutospacing="0" w:after="60" w:afterAutospacing="0"/>
        <w:rPr>
          <w:rFonts w:ascii="Arial" w:hAnsi="Arial" w:cs="Arial"/>
          <w:sz w:val="28"/>
        </w:rPr>
      </w:pPr>
      <w:r w:rsidRPr="000D606A">
        <w:rPr>
          <w:rFonts w:ascii="Arial" w:hAnsi="Arial" w:cs="Arial"/>
          <w:sz w:val="28"/>
        </w:rPr>
        <w:t xml:space="preserve">Mit </w:t>
      </w:r>
      <w:r w:rsidR="006A2AC5">
        <w:rPr>
          <w:rFonts w:ascii="Arial" w:hAnsi="Arial" w:cs="Arial"/>
          <w:sz w:val="28"/>
        </w:rPr>
        <w:t>dem Hygienekonzept,</w:t>
      </w:r>
      <w:r w:rsidRPr="000D606A">
        <w:rPr>
          <w:rFonts w:ascii="Arial" w:hAnsi="Arial" w:cs="Arial"/>
          <w:sz w:val="28"/>
        </w:rPr>
        <w:t xml:space="preserve"> den vorgegebenen Abstands-, Hygiene</w:t>
      </w:r>
      <w:r>
        <w:rPr>
          <w:rFonts w:ascii="Arial" w:hAnsi="Arial" w:cs="Arial"/>
          <w:sz w:val="28"/>
        </w:rPr>
        <w:t>-</w:t>
      </w:r>
      <w:r w:rsidRPr="000D606A">
        <w:rPr>
          <w:rFonts w:ascii="Arial" w:hAnsi="Arial" w:cs="Arial"/>
          <w:sz w:val="28"/>
        </w:rPr>
        <w:t xml:space="preserve"> und Verhaltensregeln vor, während und nach der Skigymnastik für Kinder und Erwachsene.</w:t>
      </w:r>
    </w:p>
    <w:p w14:paraId="1246C5B9" w14:textId="77777777" w:rsidR="000D606A" w:rsidRDefault="000D606A" w:rsidP="000D606A">
      <w:pPr>
        <w:pStyle w:val="StandardWeb"/>
        <w:spacing w:before="0" w:beforeAutospacing="0" w:after="60" w:afterAutospacing="0"/>
        <w:rPr>
          <w:rFonts w:ascii="Arial" w:hAnsi="Arial" w:cs="Arial"/>
        </w:rPr>
      </w:pPr>
    </w:p>
    <w:p w14:paraId="29DED7F1" w14:textId="77777777" w:rsidR="000D606A" w:rsidRDefault="000D606A" w:rsidP="000D606A">
      <w:pPr>
        <w:pStyle w:val="StandardWeb"/>
        <w:spacing w:before="0" w:beforeAutospacing="0" w:after="60" w:afterAutospacing="0"/>
        <w:rPr>
          <w:rFonts w:ascii="Arial" w:hAnsi="Arial" w:cs="Arial"/>
        </w:rPr>
      </w:pPr>
    </w:p>
    <w:p w14:paraId="650EF6AA" w14:textId="77777777" w:rsidR="000D606A" w:rsidRDefault="000D606A" w:rsidP="000D606A">
      <w:pPr>
        <w:pStyle w:val="StandardWeb"/>
        <w:spacing w:before="0" w:beforeAutospacing="0" w:after="60" w:afterAutospacing="0"/>
        <w:rPr>
          <w:rFonts w:ascii="Arial" w:hAnsi="Arial" w:cs="Arial"/>
        </w:rPr>
      </w:pPr>
    </w:p>
    <w:p w14:paraId="0A19C7DB" w14:textId="77777777" w:rsidR="000D606A" w:rsidRDefault="000D606A" w:rsidP="000D606A">
      <w:pPr>
        <w:pStyle w:val="StandardWeb"/>
        <w:spacing w:before="0" w:beforeAutospacing="0" w:after="60" w:afterAutospacing="0"/>
        <w:rPr>
          <w:rFonts w:ascii="Arial" w:hAnsi="Arial" w:cs="Arial"/>
        </w:rPr>
      </w:pPr>
    </w:p>
    <w:p w14:paraId="1A14C5D9" w14:textId="77777777" w:rsidR="000D606A" w:rsidRDefault="000D606A" w:rsidP="000D606A">
      <w:pPr>
        <w:pStyle w:val="StandardWeb"/>
        <w:spacing w:before="0" w:beforeAutospacing="0" w:after="60" w:afterAutospacing="0"/>
        <w:rPr>
          <w:rFonts w:ascii="Arial" w:hAnsi="Arial" w:cs="Arial"/>
        </w:rPr>
      </w:pPr>
    </w:p>
    <w:p w14:paraId="401C088C" w14:textId="112F58BD" w:rsidR="000D606A" w:rsidRDefault="000D606A" w:rsidP="000D606A">
      <w:pPr>
        <w:pStyle w:val="StandardWeb"/>
        <w:spacing w:before="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119F3EA0" w14:textId="606BFD3C" w:rsidR="000D606A" w:rsidRPr="00BF489E" w:rsidRDefault="000D606A" w:rsidP="000D606A">
      <w:pPr>
        <w:pStyle w:val="StandardWeb"/>
        <w:spacing w:before="0" w:beforeAutospacing="0" w:after="60" w:afterAutospacing="0"/>
        <w:rPr>
          <w:rFonts w:ascii="Arial" w:hAnsi="Arial" w:cs="Arial"/>
          <w:sz w:val="22"/>
        </w:rPr>
      </w:pPr>
      <w:r w:rsidRPr="00BF489E">
        <w:rPr>
          <w:rFonts w:ascii="Arial" w:hAnsi="Arial" w:cs="Arial"/>
          <w:sz w:val="22"/>
        </w:rPr>
        <w:tab/>
      </w:r>
      <w:r w:rsidRPr="00BF489E">
        <w:rPr>
          <w:rFonts w:ascii="Arial" w:hAnsi="Arial" w:cs="Arial"/>
          <w:sz w:val="22"/>
        </w:rPr>
        <w:tab/>
      </w:r>
      <w:r w:rsidRPr="00BF489E">
        <w:rPr>
          <w:rFonts w:ascii="Arial" w:hAnsi="Arial" w:cs="Arial"/>
          <w:sz w:val="22"/>
        </w:rPr>
        <w:tab/>
      </w:r>
      <w:r w:rsidRPr="00BF489E">
        <w:rPr>
          <w:rFonts w:ascii="Arial" w:hAnsi="Arial" w:cs="Arial"/>
          <w:sz w:val="22"/>
        </w:rPr>
        <w:tab/>
      </w:r>
      <w:r w:rsidRPr="00BF489E">
        <w:rPr>
          <w:rFonts w:ascii="Arial" w:hAnsi="Arial" w:cs="Arial"/>
          <w:sz w:val="22"/>
        </w:rPr>
        <w:tab/>
      </w:r>
      <w:r w:rsidRPr="00BF489E">
        <w:rPr>
          <w:rFonts w:ascii="Arial" w:hAnsi="Arial" w:cs="Arial"/>
          <w:sz w:val="22"/>
        </w:rPr>
        <w:tab/>
        <w:t>Teilnehmer oder Erziehungsberechtigter</w:t>
      </w:r>
    </w:p>
    <w:p w14:paraId="4E046642" w14:textId="46C12A26" w:rsidR="004C429D" w:rsidRPr="00826A1D" w:rsidRDefault="004C429D" w:rsidP="004C429D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23"/>
        </w:rPr>
      </w:pPr>
    </w:p>
    <w:sectPr w:rsidR="004C429D" w:rsidRPr="00826A1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7592" w14:textId="77777777" w:rsidR="00791C14" w:rsidRDefault="00791C14" w:rsidP="00FA7EDC">
      <w:pPr>
        <w:spacing w:after="0" w:line="240" w:lineRule="auto"/>
      </w:pPr>
      <w:r>
        <w:separator/>
      </w:r>
    </w:p>
  </w:endnote>
  <w:endnote w:type="continuationSeparator" w:id="0">
    <w:p w14:paraId="3657D73F" w14:textId="77777777" w:rsidR="00791C14" w:rsidRDefault="00791C14" w:rsidP="00FA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24DB3" w14:textId="77777777" w:rsidR="00770EC4" w:rsidRDefault="00770EC4" w:rsidP="00770EC4">
    <w:pPr>
      <w:pStyle w:val="Fuzeile"/>
      <w:tabs>
        <w:tab w:val="left" w:pos="731"/>
      </w:tabs>
      <w:ind w:left="2171" w:firstLine="709"/>
      <w:rPr>
        <w:noProof/>
        <w:lang w:eastAsia="de-DE"/>
      </w:rPr>
    </w:pPr>
  </w:p>
  <w:p w14:paraId="707B8BB7" w14:textId="77777777" w:rsidR="00770EC4" w:rsidRDefault="00770EC4" w:rsidP="00770EC4">
    <w:pPr>
      <w:pStyle w:val="Fuzeile"/>
      <w:tabs>
        <w:tab w:val="left" w:pos="731"/>
      </w:tabs>
      <w:ind w:left="2171" w:firstLine="709"/>
      <w:rPr>
        <w:noProof/>
        <w:lang w:eastAsia="de-DE"/>
      </w:rPr>
    </w:pPr>
    <w:r w:rsidRPr="00F9680A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66F9033C" wp14:editId="79FDFD65">
          <wp:simplePos x="0" y="0"/>
          <wp:positionH relativeFrom="column">
            <wp:posOffset>474980</wp:posOffset>
          </wp:positionH>
          <wp:positionV relativeFrom="paragraph">
            <wp:posOffset>140971</wp:posOffset>
          </wp:positionV>
          <wp:extent cx="494900" cy="481378"/>
          <wp:effectExtent l="76200" t="76200" r="57785" b="71120"/>
          <wp:wrapNone/>
          <wp:docPr id="6" name="Bild 1" descr="Ähnliches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Ähnliches Fo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714512" flipV="1">
                    <a:off x="0" y="0"/>
                    <a:ext cx="494900" cy="481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BD475" w14:textId="77777777" w:rsidR="00770EC4" w:rsidRDefault="00770EC4" w:rsidP="00770EC4">
    <w:pPr>
      <w:pStyle w:val="Fuzeile"/>
      <w:tabs>
        <w:tab w:val="left" w:pos="731"/>
      </w:tabs>
      <w:ind w:left="2171" w:firstLine="709"/>
      <w:rPr>
        <w:noProof/>
        <w:lang w:eastAsia="de-DE"/>
      </w:rPr>
    </w:pPr>
  </w:p>
  <w:p w14:paraId="310260CD" w14:textId="77777777" w:rsidR="00770EC4" w:rsidRPr="00FA7EDC" w:rsidRDefault="00770EC4" w:rsidP="00770EC4">
    <w:pPr>
      <w:pStyle w:val="Fuzeile"/>
      <w:tabs>
        <w:tab w:val="left" w:pos="731"/>
      </w:tabs>
      <w:ind w:left="2171" w:firstLine="709"/>
      <w:rPr>
        <w:noProof/>
        <w:color w:val="33CCFF"/>
        <w:lang w:eastAsia="de-DE"/>
      </w:rPr>
    </w:pPr>
  </w:p>
  <w:p w14:paraId="43485936" w14:textId="77777777" w:rsidR="00770EC4" w:rsidRPr="00FA7EDC" w:rsidRDefault="00770EC4" w:rsidP="00770EC4">
    <w:pPr>
      <w:pStyle w:val="Fuzeile"/>
      <w:tabs>
        <w:tab w:val="left" w:pos="731"/>
      </w:tabs>
      <w:ind w:left="2171" w:firstLine="709"/>
      <w:rPr>
        <w:noProof/>
        <w:color w:val="0099FF"/>
        <w:lang w:eastAsia="de-DE"/>
      </w:rPr>
    </w:pPr>
    <w:r w:rsidRPr="00FA7EDC">
      <w:rPr>
        <w:noProof/>
        <w:color w:val="33CCFF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EEFB69" wp14:editId="2E2FBE64">
              <wp:simplePos x="0" y="0"/>
              <wp:positionH relativeFrom="column">
                <wp:posOffset>-378461</wp:posOffset>
              </wp:positionH>
              <wp:positionV relativeFrom="paragraph">
                <wp:posOffset>104141</wp:posOffset>
              </wp:positionV>
              <wp:extent cx="6398747" cy="531961"/>
              <wp:effectExtent l="0" t="171450" r="2540" b="20955"/>
              <wp:wrapNone/>
              <wp:docPr id="1" name="Freihand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400477">
                        <a:off x="0" y="0"/>
                        <a:ext cx="6398747" cy="531961"/>
                      </a:xfrm>
                      <a:custGeom>
                        <a:avLst/>
                        <a:gdLst>
                          <a:gd name="T0" fmla="*/ 0 w 2179"/>
                          <a:gd name="T1" fmla="*/ 95 h 140"/>
                          <a:gd name="T2" fmla="*/ 317 w 2179"/>
                          <a:gd name="T3" fmla="*/ 57 h 140"/>
                          <a:gd name="T4" fmla="*/ 605 w 2179"/>
                          <a:gd name="T5" fmla="*/ 95 h 140"/>
                          <a:gd name="T6" fmla="*/ 882 w 2179"/>
                          <a:gd name="T7" fmla="*/ 133 h 140"/>
                          <a:gd name="T8" fmla="*/ 1190 w 2179"/>
                          <a:gd name="T9" fmla="*/ 132 h 140"/>
                          <a:gd name="T10" fmla="*/ 1651 w 2179"/>
                          <a:gd name="T11" fmla="*/ 55 h 140"/>
                          <a:gd name="T12" fmla="*/ 2161 w 2179"/>
                          <a:gd name="T13" fmla="*/ 42 h 140"/>
                          <a:gd name="T14" fmla="*/ 2173 w 2179"/>
                          <a:gd name="T15" fmla="*/ 24 h 140"/>
                          <a:gd name="T16" fmla="*/ 1670 w 2179"/>
                          <a:gd name="T17" fmla="*/ 43 h 140"/>
                          <a:gd name="T18" fmla="*/ 1198 w 2179"/>
                          <a:gd name="T19" fmla="*/ 121 h 140"/>
                          <a:gd name="T20" fmla="*/ 888 w 2179"/>
                          <a:gd name="T21" fmla="*/ 121 h 140"/>
                          <a:gd name="T22" fmla="*/ 606 w 2179"/>
                          <a:gd name="T23" fmla="*/ 81 h 140"/>
                          <a:gd name="T24" fmla="*/ 11 w 2179"/>
                          <a:gd name="T25" fmla="*/ 68 h 140"/>
                          <a:gd name="T26" fmla="*/ 0 w 2179"/>
                          <a:gd name="T27" fmla="*/ 95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2179" h="140">
                            <a:moveTo>
                              <a:pt x="0" y="95"/>
                            </a:moveTo>
                            <a:cubicBezTo>
                              <a:pt x="74" y="59"/>
                              <a:pt x="197" y="52"/>
                              <a:pt x="317" y="57"/>
                            </a:cubicBezTo>
                            <a:cubicBezTo>
                              <a:pt x="414" y="61"/>
                              <a:pt x="510" y="77"/>
                              <a:pt x="605" y="95"/>
                            </a:cubicBezTo>
                            <a:cubicBezTo>
                              <a:pt x="697" y="112"/>
                              <a:pt x="788" y="126"/>
                              <a:pt x="882" y="133"/>
                            </a:cubicBezTo>
                            <a:cubicBezTo>
                              <a:pt x="984" y="140"/>
                              <a:pt x="1087" y="140"/>
                              <a:pt x="1190" y="132"/>
                            </a:cubicBezTo>
                            <a:cubicBezTo>
                              <a:pt x="1346" y="119"/>
                              <a:pt x="1498" y="83"/>
                              <a:pt x="1651" y="55"/>
                            </a:cubicBezTo>
                            <a:cubicBezTo>
                              <a:pt x="1821" y="24"/>
                              <a:pt x="1990" y="18"/>
                              <a:pt x="2161" y="42"/>
                            </a:cubicBezTo>
                            <a:cubicBezTo>
                              <a:pt x="2165" y="42"/>
                              <a:pt x="2179" y="25"/>
                              <a:pt x="2173" y="24"/>
                            </a:cubicBezTo>
                            <a:cubicBezTo>
                              <a:pt x="2004" y="0"/>
                              <a:pt x="1838" y="13"/>
                              <a:pt x="1670" y="43"/>
                            </a:cubicBezTo>
                            <a:cubicBezTo>
                              <a:pt x="1513" y="71"/>
                              <a:pt x="1358" y="109"/>
                              <a:pt x="1198" y="121"/>
                            </a:cubicBezTo>
                            <a:cubicBezTo>
                              <a:pt x="1095" y="130"/>
                              <a:pt x="991" y="129"/>
                              <a:pt x="888" y="121"/>
                            </a:cubicBezTo>
                            <a:cubicBezTo>
                              <a:pt x="793" y="114"/>
                              <a:pt x="700" y="98"/>
                              <a:pt x="606" y="81"/>
                            </a:cubicBezTo>
                            <a:cubicBezTo>
                              <a:pt x="530" y="67"/>
                              <a:pt x="218" y="4"/>
                              <a:pt x="11" y="68"/>
                            </a:cubicBezTo>
                            <a:lnTo>
                              <a:pt x="0" y="95"/>
                            </a:lnTo>
                            <a:close/>
                          </a:path>
                        </a:pathLst>
                      </a:custGeom>
                      <a:solidFill>
                        <a:srgbClr val="0099FF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511168" id="Freihandform 1" o:spid="_x0000_s1026" style="position:absolute;margin-left:-29.8pt;margin-top:8.2pt;width:503.85pt;height:41.9pt;rotation:43742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7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09f" stroked="f">
              <v:path arrowok="t" o:connecttype="custom" o:connectlocs="0,360974;930887,216584;1776614,360974;2590039,505363;3494497,501563;4848247,208985;6345889,159588;6381128,91193;4904042,163388;3517989,459766;2607658,459766;1779551,307777;32302,258381;0,360974" o:connectangles="0,0,0,0,0,0,0,0,0,0,0,0,0,0"/>
            </v:shape>
          </w:pict>
        </mc:Fallback>
      </mc:AlternateContent>
    </w:r>
    <w:hyperlink r:id="rId3" w:history="1">
      <w:r w:rsidRPr="00FA7EDC">
        <w:rPr>
          <w:rStyle w:val="Hyperlink"/>
          <w:noProof/>
          <w:color w:val="0099FF"/>
          <w:lang w:eastAsia="de-DE"/>
        </w:rPr>
        <w:t>www.fcschweitenkirchen.de/ski/</w:t>
      </w:r>
    </w:hyperlink>
  </w:p>
  <w:p w14:paraId="4993440F" w14:textId="77777777" w:rsidR="00770EC4" w:rsidRPr="00FA7EDC" w:rsidRDefault="00791C14" w:rsidP="00770EC4">
    <w:pPr>
      <w:pStyle w:val="Fuzeile"/>
      <w:tabs>
        <w:tab w:val="left" w:pos="731"/>
      </w:tabs>
      <w:ind w:left="2171" w:firstLine="709"/>
      <w:rPr>
        <w:color w:val="0099FF"/>
      </w:rPr>
    </w:pPr>
    <w:hyperlink r:id="rId4" w:history="1">
      <w:r w:rsidR="00770EC4" w:rsidRPr="00FA7EDC">
        <w:rPr>
          <w:rStyle w:val="Hyperlink"/>
          <w:rFonts w:ascii="Arial" w:hAnsi="Arial" w:cs="Arial"/>
          <w:color w:val="0099FF"/>
          <w:sz w:val="20"/>
          <w:szCs w:val="20"/>
        </w:rPr>
        <w:t>www.facebook.com/skiclubschweitenkirchen</w:t>
      </w:r>
    </w:hyperlink>
  </w:p>
  <w:p w14:paraId="31A6CC51" w14:textId="77777777" w:rsidR="00770EC4" w:rsidRDefault="00770EC4" w:rsidP="00770EC4">
    <w:pPr>
      <w:pStyle w:val="Fuzeile"/>
    </w:pPr>
  </w:p>
  <w:p w14:paraId="160008BC" w14:textId="77777777" w:rsidR="00933CB7" w:rsidRPr="00770EC4" w:rsidRDefault="00933CB7" w:rsidP="00770E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04172" w14:textId="77777777" w:rsidR="00791C14" w:rsidRDefault="00791C14" w:rsidP="00FA7EDC">
      <w:pPr>
        <w:spacing w:after="0" w:line="240" w:lineRule="auto"/>
      </w:pPr>
      <w:r>
        <w:separator/>
      </w:r>
    </w:p>
  </w:footnote>
  <w:footnote w:type="continuationSeparator" w:id="0">
    <w:p w14:paraId="0CE8B3E1" w14:textId="77777777" w:rsidR="00791C14" w:rsidRDefault="00791C14" w:rsidP="00FA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9C693" w14:textId="07F86566" w:rsidR="00FA7EDC" w:rsidRDefault="00770EC4">
    <w:pPr>
      <w:pStyle w:val="Kopfzeile"/>
    </w:pPr>
    <w:r w:rsidRPr="00CC62FD">
      <w:rPr>
        <w:b/>
        <w:noProof/>
        <w:color w:val="0099FF"/>
        <w:sz w:val="24"/>
        <w:lang w:eastAsia="de-DE"/>
      </w:rPr>
      <w:drawing>
        <wp:anchor distT="0" distB="0" distL="114300" distR="114300" simplePos="0" relativeHeight="251664384" behindDoc="1" locked="0" layoutInCell="1" allowOverlap="1" wp14:anchorId="5F56BE9D" wp14:editId="44F323AE">
          <wp:simplePos x="0" y="0"/>
          <wp:positionH relativeFrom="rightMargin">
            <wp:posOffset>-845820</wp:posOffset>
          </wp:positionH>
          <wp:positionV relativeFrom="paragraph">
            <wp:posOffset>-324485</wp:posOffset>
          </wp:positionV>
          <wp:extent cx="1543050" cy="1514475"/>
          <wp:effectExtent l="0" t="0" r="0" b="9525"/>
          <wp:wrapTight wrapText="bothSides">
            <wp:wrapPolygon edited="0">
              <wp:start x="0" y="0"/>
              <wp:lineTo x="0" y="21464"/>
              <wp:lineTo x="21333" y="21464"/>
              <wp:lineTo x="21333" y="0"/>
              <wp:lineTo x="0" y="0"/>
            </wp:wrapPolygon>
          </wp:wrapTight>
          <wp:docPr id="7" name="Bild 1" descr="Skiclub im F.C. Schweitenkirch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Skiclub im F.C. Schweitenkirch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7C7"/>
    <w:multiLevelType w:val="hybridMultilevel"/>
    <w:tmpl w:val="AADC2488"/>
    <w:lvl w:ilvl="0" w:tplc="AD60E8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F8C"/>
    <w:multiLevelType w:val="hybridMultilevel"/>
    <w:tmpl w:val="557E4064"/>
    <w:lvl w:ilvl="0" w:tplc="B69E456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3F58"/>
    <w:multiLevelType w:val="hybridMultilevel"/>
    <w:tmpl w:val="14B0ECBE"/>
    <w:lvl w:ilvl="0" w:tplc="403212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5CE1"/>
    <w:multiLevelType w:val="hybridMultilevel"/>
    <w:tmpl w:val="BB0E7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6180"/>
    <w:multiLevelType w:val="hybridMultilevel"/>
    <w:tmpl w:val="93FEF392"/>
    <w:lvl w:ilvl="0" w:tplc="0DC0F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D3"/>
    <w:rsid w:val="00041D9E"/>
    <w:rsid w:val="00053286"/>
    <w:rsid w:val="000A5736"/>
    <w:rsid w:val="000B42CD"/>
    <w:rsid w:val="000D606A"/>
    <w:rsid w:val="000F675C"/>
    <w:rsid w:val="00191291"/>
    <w:rsid w:val="001A1240"/>
    <w:rsid w:val="00246720"/>
    <w:rsid w:val="0028148A"/>
    <w:rsid w:val="00290B51"/>
    <w:rsid w:val="002B4E96"/>
    <w:rsid w:val="002B4F73"/>
    <w:rsid w:val="002F0AD2"/>
    <w:rsid w:val="00360E65"/>
    <w:rsid w:val="003A0DC0"/>
    <w:rsid w:val="003C7EEA"/>
    <w:rsid w:val="00407275"/>
    <w:rsid w:val="00411BB3"/>
    <w:rsid w:val="00413C84"/>
    <w:rsid w:val="00417FDE"/>
    <w:rsid w:val="00460555"/>
    <w:rsid w:val="004822A5"/>
    <w:rsid w:val="00491B99"/>
    <w:rsid w:val="004C429D"/>
    <w:rsid w:val="004D33B8"/>
    <w:rsid w:val="004F599E"/>
    <w:rsid w:val="00517AB9"/>
    <w:rsid w:val="00524B20"/>
    <w:rsid w:val="00535BC3"/>
    <w:rsid w:val="00545BF9"/>
    <w:rsid w:val="00582D38"/>
    <w:rsid w:val="00584B00"/>
    <w:rsid w:val="00584CB8"/>
    <w:rsid w:val="00587416"/>
    <w:rsid w:val="005B61C7"/>
    <w:rsid w:val="005E36DB"/>
    <w:rsid w:val="005F04C9"/>
    <w:rsid w:val="00691362"/>
    <w:rsid w:val="006A2AC5"/>
    <w:rsid w:val="006B6E67"/>
    <w:rsid w:val="006D64F6"/>
    <w:rsid w:val="006F3426"/>
    <w:rsid w:val="0070754F"/>
    <w:rsid w:val="0072057E"/>
    <w:rsid w:val="00747273"/>
    <w:rsid w:val="00753A85"/>
    <w:rsid w:val="007632D6"/>
    <w:rsid w:val="007635F3"/>
    <w:rsid w:val="00770EC4"/>
    <w:rsid w:val="007724BF"/>
    <w:rsid w:val="00785BB2"/>
    <w:rsid w:val="00791C14"/>
    <w:rsid w:val="007A157C"/>
    <w:rsid w:val="007C2756"/>
    <w:rsid w:val="007D5648"/>
    <w:rsid w:val="007F77FF"/>
    <w:rsid w:val="00816D19"/>
    <w:rsid w:val="00826A1D"/>
    <w:rsid w:val="00895F31"/>
    <w:rsid w:val="008A13C1"/>
    <w:rsid w:val="008C2183"/>
    <w:rsid w:val="00900648"/>
    <w:rsid w:val="0091496B"/>
    <w:rsid w:val="0092784F"/>
    <w:rsid w:val="00933CB7"/>
    <w:rsid w:val="0093521E"/>
    <w:rsid w:val="009562C4"/>
    <w:rsid w:val="00956CD9"/>
    <w:rsid w:val="00964987"/>
    <w:rsid w:val="009C1079"/>
    <w:rsid w:val="009F66A3"/>
    <w:rsid w:val="00A10F4F"/>
    <w:rsid w:val="00A2481A"/>
    <w:rsid w:val="00A30D7A"/>
    <w:rsid w:val="00A5599F"/>
    <w:rsid w:val="00A772EE"/>
    <w:rsid w:val="00A93BA1"/>
    <w:rsid w:val="00AD6D36"/>
    <w:rsid w:val="00AE039C"/>
    <w:rsid w:val="00AF3D10"/>
    <w:rsid w:val="00B55998"/>
    <w:rsid w:val="00B74E1A"/>
    <w:rsid w:val="00BA16D3"/>
    <w:rsid w:val="00BE4883"/>
    <w:rsid w:val="00BF489E"/>
    <w:rsid w:val="00C36FE5"/>
    <w:rsid w:val="00CC6FB9"/>
    <w:rsid w:val="00CE646D"/>
    <w:rsid w:val="00D022FF"/>
    <w:rsid w:val="00D039A0"/>
    <w:rsid w:val="00D11D5A"/>
    <w:rsid w:val="00D201CF"/>
    <w:rsid w:val="00D740C0"/>
    <w:rsid w:val="00D97E29"/>
    <w:rsid w:val="00DF2B34"/>
    <w:rsid w:val="00DF3C70"/>
    <w:rsid w:val="00E22567"/>
    <w:rsid w:val="00E24F29"/>
    <w:rsid w:val="00E24FB8"/>
    <w:rsid w:val="00E270F9"/>
    <w:rsid w:val="00E311B0"/>
    <w:rsid w:val="00E877C8"/>
    <w:rsid w:val="00E905EB"/>
    <w:rsid w:val="00EB2195"/>
    <w:rsid w:val="00ED2971"/>
    <w:rsid w:val="00EE31AB"/>
    <w:rsid w:val="00F066D1"/>
    <w:rsid w:val="00F4009F"/>
    <w:rsid w:val="00F43253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16E12"/>
  <w15:chartTrackingRefBased/>
  <w15:docId w15:val="{C32FDE36-BA29-4641-B67E-2544117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987"/>
  </w:style>
  <w:style w:type="paragraph" w:styleId="berschrift1">
    <w:name w:val="heading 1"/>
    <w:basedOn w:val="Standard"/>
    <w:link w:val="berschrift1Zchn"/>
    <w:uiPriority w:val="9"/>
    <w:qFormat/>
    <w:rsid w:val="00BA1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16D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BA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A16D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A16D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7275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05328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A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EDC"/>
  </w:style>
  <w:style w:type="paragraph" w:styleId="Fuzeile">
    <w:name w:val="footer"/>
    <w:basedOn w:val="Standard"/>
    <w:link w:val="FuzeileZchn"/>
    <w:uiPriority w:val="99"/>
    <w:unhideWhenUsed/>
    <w:rsid w:val="00FA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EDC"/>
  </w:style>
  <w:style w:type="character" w:styleId="Kommentarzeichen">
    <w:name w:val="annotation reference"/>
    <w:basedOn w:val="Absatz-Standardschriftart"/>
    <w:uiPriority w:val="99"/>
    <w:semiHidden/>
    <w:unhideWhenUsed/>
    <w:rsid w:val="00584B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B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B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B0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schweitenkirchen.de/ski/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://www.facebook.com/skiclubschweitenkirch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 Schmied</cp:lastModifiedBy>
  <cp:revision>2</cp:revision>
  <cp:lastPrinted>2020-06-23T19:50:00Z</cp:lastPrinted>
  <dcterms:created xsi:type="dcterms:W3CDTF">2020-10-13T08:57:00Z</dcterms:created>
  <dcterms:modified xsi:type="dcterms:W3CDTF">2020-10-13T08:57:00Z</dcterms:modified>
</cp:coreProperties>
</file>